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EE8F" w14:textId="34857C10" w:rsidR="00C849BA" w:rsidRDefault="00C849BA" w:rsidP="00986FBD">
      <w:pPr>
        <w:spacing w:before="100" w:beforeAutospacing="1" w:after="100" w:afterAutospacing="1"/>
        <w:jc w:val="center"/>
        <w:rPr>
          <w:b/>
          <w:bCs/>
          <w:u w:val="single"/>
        </w:rPr>
      </w:pPr>
      <w:r>
        <w:rPr>
          <w:b/>
          <w:bCs/>
          <w:u w:val="single"/>
        </w:rPr>
        <w:t>A</w:t>
      </w:r>
      <w:r w:rsidR="00A863C6">
        <w:rPr>
          <w:b/>
          <w:bCs/>
          <w:u w:val="single"/>
        </w:rPr>
        <w:t>merican Heart Association</w:t>
      </w:r>
      <w:r>
        <w:rPr>
          <w:b/>
          <w:bCs/>
          <w:u w:val="single"/>
        </w:rPr>
        <w:t xml:space="preserve"> and Redemption </w:t>
      </w:r>
      <w:r w:rsidR="00A863C6">
        <w:rPr>
          <w:b/>
          <w:bCs/>
          <w:u w:val="single"/>
        </w:rPr>
        <w:t>Church in Brooklyn, NY Launch Effort</w:t>
      </w:r>
      <w:r>
        <w:rPr>
          <w:b/>
          <w:bCs/>
          <w:u w:val="single"/>
        </w:rPr>
        <w:t xml:space="preserve"> to </w:t>
      </w:r>
      <w:r w:rsidR="00A863C6">
        <w:rPr>
          <w:b/>
          <w:bCs/>
          <w:u w:val="single"/>
        </w:rPr>
        <w:t>A</w:t>
      </w:r>
      <w:r>
        <w:rPr>
          <w:b/>
          <w:bCs/>
          <w:u w:val="single"/>
        </w:rPr>
        <w:t xml:space="preserve">ddress </w:t>
      </w:r>
      <w:r w:rsidR="00A863C6">
        <w:rPr>
          <w:b/>
          <w:bCs/>
          <w:u w:val="single"/>
        </w:rPr>
        <w:t>Nutrition Ins</w:t>
      </w:r>
      <w:r>
        <w:rPr>
          <w:b/>
          <w:bCs/>
          <w:u w:val="single"/>
        </w:rPr>
        <w:t>ecurit</w:t>
      </w:r>
      <w:r w:rsidR="00A863C6">
        <w:rPr>
          <w:b/>
          <w:bCs/>
          <w:u w:val="single"/>
        </w:rPr>
        <w:t>y</w:t>
      </w:r>
    </w:p>
    <w:p w14:paraId="446DC7C9" w14:textId="5762B09D" w:rsidR="00C849BA" w:rsidRPr="00C7473C" w:rsidRDefault="00C849BA" w:rsidP="00C9419D">
      <w:pPr>
        <w:spacing w:before="100" w:beforeAutospacing="1" w:after="100" w:afterAutospacing="1"/>
        <w:rPr>
          <w:rFonts w:eastAsia="Times New Roman"/>
        </w:rPr>
      </w:pPr>
      <w:r w:rsidRPr="00C7473C">
        <w:tab/>
      </w:r>
      <w:r w:rsidRPr="00C7473C">
        <w:rPr>
          <w:rFonts w:eastAsia="Times New Roman"/>
        </w:rPr>
        <w:t>Red Hook is a resilient, diverse, and lively waterfront community in Brooklyn. The neighborhood is home to New York’s second largest public housing complex, the Red Hook Houses</w:t>
      </w:r>
      <w:r w:rsidR="00947A22">
        <w:rPr>
          <w:rFonts w:eastAsia="Times New Roman"/>
        </w:rPr>
        <w:t xml:space="preserve"> of the NYC Housing Authority.</w:t>
      </w:r>
      <w:r w:rsidRPr="00C7473C">
        <w:rPr>
          <w:rFonts w:eastAsia="Times New Roman"/>
        </w:rPr>
        <w:t xml:space="preserve"> More than half of Red Hook residents live in public housing. Forty percent identify as Latino, 30% Black, 21% White, and 5% Asian. Red Hook is</w:t>
      </w:r>
      <w:r w:rsidR="00947A22">
        <w:rPr>
          <w:rFonts w:eastAsia="Times New Roman"/>
        </w:rPr>
        <w:t xml:space="preserve"> also</w:t>
      </w:r>
      <w:ins w:id="0" w:author="Robin Vitale" w:date="2023-02-11T15:01:00Z">
        <w:r w:rsidR="00A863C6">
          <w:rPr>
            <w:rFonts w:eastAsia="Times New Roman"/>
          </w:rPr>
          <w:t xml:space="preserve"> </w:t>
        </w:r>
      </w:ins>
      <w:r w:rsidRPr="00C7473C">
        <w:rPr>
          <w:rFonts w:eastAsia="Times New Roman"/>
        </w:rPr>
        <w:t>geographically isolated. Many residents live far from the subway system and the neighborhood is cut off from the rest of Brooklyn by the Brooklyn Queens Expressway.</w:t>
      </w:r>
      <w:r w:rsidR="00D7333F">
        <w:rPr>
          <w:rFonts w:eastAsia="Times New Roman"/>
        </w:rPr>
        <w:t xml:space="preserve"> This example of environmental racism now</w:t>
      </w:r>
      <w:r w:rsidRPr="00C7473C">
        <w:rPr>
          <w:rFonts w:eastAsia="Times New Roman"/>
        </w:rPr>
        <w:t xml:space="preserve"> causes difficulty in accessing such as healthy and affordable food, quality healthcare</w:t>
      </w:r>
      <w:r w:rsidR="0056360B">
        <w:rPr>
          <w:rFonts w:eastAsia="Times New Roman"/>
        </w:rPr>
        <w:t>,</w:t>
      </w:r>
      <w:r w:rsidRPr="00C7473C">
        <w:rPr>
          <w:rFonts w:eastAsia="Times New Roman"/>
        </w:rPr>
        <w:t xml:space="preserve"> and equitable housing. Community concerns about access to healthcare and affordable food </w:t>
      </w:r>
      <w:r w:rsidR="00FB5A09" w:rsidRPr="00C7473C">
        <w:rPr>
          <w:rFonts w:eastAsia="Times New Roman"/>
        </w:rPr>
        <w:t>were exacerbated</w:t>
      </w:r>
      <w:r w:rsidRPr="00C7473C">
        <w:rPr>
          <w:rFonts w:eastAsia="Times New Roman"/>
        </w:rPr>
        <w:t xml:space="preserve"> with the closures of Long Island College Hospital in 2013 and Pathmark</w:t>
      </w:r>
      <w:r w:rsidR="00FB5A09" w:rsidRPr="00C7473C">
        <w:rPr>
          <w:rFonts w:eastAsia="Times New Roman"/>
        </w:rPr>
        <w:t xml:space="preserve"> Supermarket</w:t>
      </w:r>
      <w:r w:rsidRPr="00C7473C">
        <w:rPr>
          <w:rFonts w:eastAsia="Times New Roman"/>
        </w:rPr>
        <w:t xml:space="preserve"> in 2015.</w:t>
      </w:r>
      <w:r w:rsidR="00FB5A09" w:rsidRPr="00C7473C">
        <w:rPr>
          <w:rFonts w:eastAsia="Times New Roman"/>
        </w:rPr>
        <w:t xml:space="preserve"> </w:t>
      </w:r>
    </w:p>
    <w:p w14:paraId="55861594" w14:textId="10A4C2A2" w:rsidR="0035094E" w:rsidRPr="00C7473C" w:rsidRDefault="00FB5A09" w:rsidP="00C9419D">
      <w:pPr>
        <w:spacing w:before="100" w:beforeAutospacing="1" w:after="100" w:afterAutospacing="1"/>
        <w:ind w:firstLine="720"/>
        <w:rPr>
          <w:rFonts w:eastAsia="Times New Roman"/>
        </w:rPr>
      </w:pPr>
      <w:r w:rsidRPr="00C7473C">
        <w:rPr>
          <w:rFonts w:eastAsia="Times New Roman"/>
        </w:rPr>
        <w:t xml:space="preserve">The COVID-19 pandemic exposed the pitfalls experienced by the Red Hook community. Many residents of Red Hook rely upon the conglomerate of nonprofits and faith-based organizations in the community for resources including food and health screenings. Red Hook Redemption, a church that has served the </w:t>
      </w:r>
      <w:r w:rsidR="0035094E" w:rsidRPr="00C7473C">
        <w:rPr>
          <w:rFonts w:eastAsia="Times New Roman"/>
        </w:rPr>
        <w:t xml:space="preserve">community for over 30 </w:t>
      </w:r>
      <w:r w:rsidR="0056360B" w:rsidRPr="00C7473C">
        <w:rPr>
          <w:rFonts w:eastAsia="Times New Roman"/>
        </w:rPr>
        <w:t>years,</w:t>
      </w:r>
      <w:r w:rsidR="0056360B">
        <w:rPr>
          <w:rFonts w:eastAsia="Times New Roman"/>
        </w:rPr>
        <w:t xml:space="preserve"> </w:t>
      </w:r>
      <w:r w:rsidR="00D7333F">
        <w:rPr>
          <w:rFonts w:eastAsia="Times New Roman"/>
        </w:rPr>
        <w:t xml:space="preserve">has clearly </w:t>
      </w:r>
      <w:r w:rsidR="0035094E" w:rsidRPr="00C7473C">
        <w:rPr>
          <w:rFonts w:eastAsia="Times New Roman"/>
        </w:rPr>
        <w:t>stepped up and led th</w:t>
      </w:r>
      <w:r w:rsidR="00D7333F">
        <w:rPr>
          <w:rFonts w:eastAsia="Times New Roman"/>
        </w:rPr>
        <w:t>is</w:t>
      </w:r>
      <w:r w:rsidR="0035094E" w:rsidRPr="00C7473C">
        <w:rPr>
          <w:rFonts w:eastAsia="Times New Roman"/>
        </w:rPr>
        <w:t xml:space="preserve"> charge. The church sought ways to bring in food for the community as people were laid off, not able to work and socially isolated as Red Hook lacks access to transportation. Edwin Pacheco Jr is the lead pastor at Red Hook Redemption and has lived in Red Hook his whole life. He sprang into action by connecting with various organizations such as the MET council, Food Bank of </w:t>
      </w:r>
      <w:r w:rsidR="0056360B" w:rsidRPr="00C7473C">
        <w:rPr>
          <w:rFonts w:eastAsia="Times New Roman"/>
        </w:rPr>
        <w:t>NYC,</w:t>
      </w:r>
      <w:r w:rsidR="0035094E" w:rsidRPr="00C7473C">
        <w:rPr>
          <w:rFonts w:eastAsia="Times New Roman"/>
        </w:rPr>
        <w:t xml:space="preserve"> and City Harvest to help alleviate the food access issues the community was facing. </w:t>
      </w:r>
    </w:p>
    <w:p w14:paraId="111817A7" w14:textId="721610D0" w:rsidR="00FB5A09" w:rsidRPr="00C7473C" w:rsidRDefault="0035094E" w:rsidP="00C9419D">
      <w:pPr>
        <w:spacing w:before="100" w:beforeAutospacing="1" w:after="100" w:afterAutospacing="1"/>
        <w:rPr>
          <w:rFonts w:eastAsia="Times New Roman"/>
          <w:sz w:val="28"/>
          <w:szCs w:val="28"/>
        </w:rPr>
      </w:pPr>
      <w:r w:rsidRPr="00C7473C">
        <w:rPr>
          <w:rFonts w:eastAsia="Times New Roman"/>
          <w:i/>
          <w:iCs/>
          <w:sz w:val="28"/>
          <w:szCs w:val="28"/>
        </w:rPr>
        <w:t xml:space="preserve">“We realized how important it was us to get food for the community, initially we thought it would be a one-shot thing, but even after things opened up during COVID, we still had lines around the block at our Food Pantry.” </w:t>
      </w:r>
      <w:r w:rsidRPr="00C7473C">
        <w:rPr>
          <w:rFonts w:eastAsia="Times New Roman"/>
          <w:sz w:val="28"/>
          <w:szCs w:val="28"/>
        </w:rPr>
        <w:t xml:space="preserve">– Edwin Pacheco JR </w:t>
      </w:r>
    </w:p>
    <w:p w14:paraId="538FEBE1" w14:textId="12E1581A" w:rsidR="0035094E" w:rsidRDefault="0035094E" w:rsidP="00C9419D">
      <w:pPr>
        <w:spacing w:before="100" w:beforeAutospacing="1" w:after="100" w:afterAutospacing="1"/>
        <w:rPr>
          <w:rFonts w:eastAsia="Times New Roman"/>
        </w:rPr>
      </w:pPr>
      <w:r>
        <w:rPr>
          <w:rFonts w:eastAsia="Times New Roman"/>
        </w:rPr>
        <w:tab/>
        <w:t xml:space="preserve">Red Hook has a sense of community </w:t>
      </w:r>
      <w:r w:rsidR="00C9419D">
        <w:rPr>
          <w:rFonts w:eastAsia="Times New Roman"/>
        </w:rPr>
        <w:t>that is</w:t>
      </w:r>
      <w:r>
        <w:rPr>
          <w:rFonts w:eastAsia="Times New Roman"/>
        </w:rPr>
        <w:t xml:space="preserve"> not found in other neighborhoods. The church was being overwhelmed by the community response to their pantry, so they needed to move into a bigger space. PS 015 provided the space as they saw that many parents who had children in the school were using the pantry. However, the issue </w:t>
      </w:r>
      <w:r w:rsidR="00CF10F3">
        <w:rPr>
          <w:rFonts w:eastAsia="Times New Roman"/>
        </w:rPr>
        <w:t>became how to best manage the food distribution in an appropriate way. The church</w:t>
      </w:r>
      <w:r>
        <w:rPr>
          <w:rFonts w:eastAsia="Times New Roman"/>
        </w:rPr>
        <w:t xml:space="preserve"> was </w:t>
      </w:r>
      <w:r w:rsidR="00CF10F3">
        <w:rPr>
          <w:rFonts w:eastAsia="Times New Roman"/>
        </w:rPr>
        <w:t xml:space="preserve">now </w:t>
      </w:r>
      <w:r>
        <w:rPr>
          <w:rFonts w:eastAsia="Times New Roman"/>
        </w:rPr>
        <w:t>receiving a lot of food from their partners</w:t>
      </w:r>
      <w:r w:rsidR="00CF10F3">
        <w:rPr>
          <w:rFonts w:eastAsia="Times New Roman"/>
        </w:rPr>
        <w:t xml:space="preserve">, </w:t>
      </w:r>
      <w:r w:rsidR="00D7333F">
        <w:rPr>
          <w:rFonts w:eastAsia="Times New Roman"/>
        </w:rPr>
        <w:t>but that</w:t>
      </w:r>
      <w:r>
        <w:rPr>
          <w:rFonts w:eastAsia="Times New Roman"/>
        </w:rPr>
        <w:t xml:space="preserve"> meant that they had to either give it away as soon as possible or throw out anything that spoiled. </w:t>
      </w:r>
      <w:r w:rsidR="00C9419D">
        <w:rPr>
          <w:rFonts w:eastAsia="Times New Roman"/>
        </w:rPr>
        <w:t xml:space="preserve">Red Hook Redemption was able to purchase one commercial refrigerator for storage, however they realized </w:t>
      </w:r>
      <w:r w:rsidR="00CF10F3">
        <w:rPr>
          <w:rFonts w:eastAsia="Times New Roman"/>
        </w:rPr>
        <w:t xml:space="preserve">quickly </w:t>
      </w:r>
      <w:r w:rsidR="00C9419D">
        <w:rPr>
          <w:rFonts w:eastAsia="Times New Roman"/>
        </w:rPr>
        <w:t xml:space="preserve">that it was not enough. Another partner in Red Hook (Red Hook Initiative) connected </w:t>
      </w:r>
      <w:r w:rsidR="00CF10F3">
        <w:rPr>
          <w:rFonts w:eastAsia="Times New Roman"/>
        </w:rPr>
        <w:t>the</w:t>
      </w:r>
      <w:r w:rsidR="00D7333F">
        <w:rPr>
          <w:rFonts w:eastAsia="Times New Roman"/>
        </w:rPr>
        <w:t xml:space="preserve"> </w:t>
      </w:r>
      <w:r w:rsidR="00C9419D">
        <w:rPr>
          <w:rFonts w:eastAsia="Times New Roman"/>
        </w:rPr>
        <w:t>Redemption</w:t>
      </w:r>
      <w:r w:rsidR="00CF10F3">
        <w:rPr>
          <w:rFonts w:eastAsia="Times New Roman"/>
        </w:rPr>
        <w:t xml:space="preserve"> Church</w:t>
      </w:r>
      <w:r w:rsidR="00C9419D">
        <w:rPr>
          <w:rFonts w:eastAsia="Times New Roman"/>
        </w:rPr>
        <w:t xml:space="preserve"> with the American Heart Association </w:t>
      </w:r>
      <w:r w:rsidR="00CF10F3">
        <w:rPr>
          <w:rFonts w:eastAsia="Times New Roman"/>
        </w:rPr>
        <w:t xml:space="preserve">to help identify solutions. The American Heart Association worked with the church </w:t>
      </w:r>
      <w:r w:rsidR="00D7333F">
        <w:rPr>
          <w:rFonts w:eastAsia="Times New Roman"/>
        </w:rPr>
        <w:t xml:space="preserve">leadership to </w:t>
      </w:r>
      <w:r w:rsidR="00C9419D">
        <w:rPr>
          <w:rFonts w:eastAsia="Times New Roman"/>
        </w:rPr>
        <w:t>talk through what resource</w:t>
      </w:r>
      <w:r w:rsidR="00CF10F3">
        <w:rPr>
          <w:rFonts w:eastAsia="Times New Roman"/>
        </w:rPr>
        <w:t>s</w:t>
      </w:r>
      <w:r w:rsidR="00C9419D">
        <w:rPr>
          <w:rFonts w:eastAsia="Times New Roman"/>
        </w:rPr>
        <w:t xml:space="preserve"> the food pantry needed to help alleviate </w:t>
      </w:r>
      <w:r w:rsidR="00CF10F3">
        <w:rPr>
          <w:rFonts w:eastAsia="Times New Roman"/>
        </w:rPr>
        <w:t>the challenges</w:t>
      </w:r>
      <w:r w:rsidR="00C9419D">
        <w:rPr>
          <w:rFonts w:eastAsia="Times New Roman"/>
        </w:rPr>
        <w:t xml:space="preserve"> they were facing. </w:t>
      </w:r>
    </w:p>
    <w:p w14:paraId="18977B2C" w14:textId="152ACAA3" w:rsidR="008C1A74" w:rsidRDefault="003536CC" w:rsidP="00C9419D">
      <w:pPr>
        <w:spacing w:before="100" w:beforeAutospacing="1" w:after="100" w:afterAutospacing="1"/>
        <w:rPr>
          <w:rFonts w:eastAsia="Times New Roman"/>
        </w:rPr>
      </w:pPr>
      <w:r>
        <w:rPr>
          <w:rFonts w:eastAsia="Times New Roman"/>
        </w:rPr>
        <w:lastRenderedPageBreak/>
        <w:tab/>
        <w:t>The American Heart Association</w:t>
      </w:r>
      <w:r w:rsidR="00F350A9">
        <w:rPr>
          <w:rFonts w:eastAsia="Times New Roman"/>
        </w:rPr>
        <w:t xml:space="preserve">, with gratitude to support from the JT Tai </w:t>
      </w:r>
      <w:r w:rsidR="00D7333F">
        <w:rPr>
          <w:rFonts w:eastAsia="Times New Roman"/>
        </w:rPr>
        <w:t>Foundation, provided</w:t>
      </w:r>
      <w:r>
        <w:rPr>
          <w:rFonts w:eastAsia="Times New Roman"/>
        </w:rPr>
        <w:t xml:space="preserve"> funding to Red Hook Redemption for a commercial refrigerator and a commercial freezer. Red Hook Redemption </w:t>
      </w:r>
      <w:r w:rsidR="00CF10F3">
        <w:rPr>
          <w:rFonts w:eastAsia="Times New Roman"/>
        </w:rPr>
        <w:t>received</w:t>
      </w:r>
      <w:r>
        <w:rPr>
          <w:rFonts w:eastAsia="Times New Roman"/>
        </w:rPr>
        <w:t xml:space="preserve"> these items on 1/30/2023. </w:t>
      </w:r>
      <w:r w:rsidR="00057AAA">
        <w:rPr>
          <w:rFonts w:eastAsia="Times New Roman"/>
        </w:rPr>
        <w:t xml:space="preserve">The church has attested that the new units will be used for the purpose of broadening their capacity for fresh, perishable healthy foods. </w:t>
      </w:r>
      <w:r>
        <w:rPr>
          <w:rFonts w:eastAsia="Times New Roman"/>
        </w:rPr>
        <w:t xml:space="preserve">These additional items will help </w:t>
      </w:r>
      <w:r w:rsidR="00057AAA">
        <w:rPr>
          <w:rFonts w:eastAsia="Times New Roman"/>
        </w:rPr>
        <w:t>Red</w:t>
      </w:r>
      <w:r w:rsidR="00E86CBE">
        <w:rPr>
          <w:rFonts w:eastAsia="Times New Roman"/>
        </w:rPr>
        <w:t xml:space="preserve"> Hook Redemption</w:t>
      </w:r>
      <w:r>
        <w:rPr>
          <w:rFonts w:eastAsia="Times New Roman"/>
        </w:rPr>
        <w:t xml:space="preserve"> keep food fresh, receive more food deliveries and </w:t>
      </w:r>
      <w:r w:rsidR="008C1A74">
        <w:rPr>
          <w:rFonts w:eastAsia="Times New Roman"/>
        </w:rPr>
        <w:t>prioritize distribution of</w:t>
      </w:r>
      <w:r>
        <w:rPr>
          <w:rFonts w:eastAsia="Times New Roman"/>
        </w:rPr>
        <w:t xml:space="preserve"> frozen fruit and vegetables</w:t>
      </w:r>
      <w:r w:rsidR="0018101A">
        <w:rPr>
          <w:rFonts w:eastAsia="Times New Roman"/>
        </w:rPr>
        <w:t xml:space="preserve">. </w:t>
      </w:r>
    </w:p>
    <w:p w14:paraId="41AD0986" w14:textId="78D84D26" w:rsidR="008C1A74" w:rsidRDefault="008C1A74" w:rsidP="00C9419D">
      <w:pPr>
        <w:spacing w:before="100" w:beforeAutospacing="1" w:after="100" w:afterAutospacing="1"/>
        <w:rPr>
          <w:rFonts w:eastAsia="Times New Roman"/>
        </w:rPr>
      </w:pPr>
      <w:r>
        <w:rPr>
          <w:rFonts w:eastAsia="Times New Roman"/>
        </w:rPr>
        <w:t xml:space="preserve">An additional outcome of this collaboration is that the church </w:t>
      </w:r>
      <w:r w:rsidR="0018101A">
        <w:rPr>
          <w:rFonts w:eastAsia="Times New Roman"/>
        </w:rPr>
        <w:t>has also agreed to adhere to</w:t>
      </w:r>
      <w:r>
        <w:rPr>
          <w:rFonts w:eastAsia="Times New Roman"/>
        </w:rPr>
        <w:t xml:space="preserve"> </w:t>
      </w:r>
      <w:r w:rsidR="0018101A">
        <w:rPr>
          <w:rFonts w:eastAsia="Times New Roman"/>
        </w:rPr>
        <w:t xml:space="preserve">Healthy Pantry Nutritional Standards </w:t>
      </w:r>
      <w:r>
        <w:rPr>
          <w:rFonts w:eastAsia="Times New Roman"/>
        </w:rPr>
        <w:t xml:space="preserve">which will ensure that all food and beverage items </w:t>
      </w:r>
      <w:r w:rsidR="00737083">
        <w:rPr>
          <w:rFonts w:eastAsia="Times New Roman"/>
        </w:rPr>
        <w:t xml:space="preserve">procured, </w:t>
      </w:r>
      <w:r w:rsidR="0056360B">
        <w:rPr>
          <w:rFonts w:eastAsia="Times New Roman"/>
        </w:rPr>
        <w:t>donated,</w:t>
      </w:r>
      <w:r w:rsidR="003B2616">
        <w:rPr>
          <w:rFonts w:eastAsia="Times New Roman"/>
        </w:rPr>
        <w:t xml:space="preserve"> and </w:t>
      </w:r>
      <w:r>
        <w:rPr>
          <w:rFonts w:eastAsia="Times New Roman"/>
        </w:rPr>
        <w:t xml:space="preserve">distributed by the pantry will promote a standard of quality nutrition for the community they serve.  These standards are based upon the Healthy Eating Research guidelines.  </w:t>
      </w:r>
      <w:r w:rsidR="003B2616">
        <w:rPr>
          <w:rFonts w:eastAsia="Times New Roman"/>
        </w:rPr>
        <w:t>The use of this n</w:t>
      </w:r>
      <w:r w:rsidR="000F5566">
        <w:rPr>
          <w:rFonts w:eastAsia="Times New Roman"/>
        </w:rPr>
        <w:t>ew</w:t>
      </w:r>
      <w:r w:rsidR="003B2616">
        <w:rPr>
          <w:rFonts w:eastAsia="Times New Roman"/>
        </w:rPr>
        <w:t xml:space="preserve"> policy will further ensure that the food items stored in their </w:t>
      </w:r>
      <w:r w:rsidR="000F5566">
        <w:rPr>
          <w:rFonts w:eastAsia="Times New Roman"/>
        </w:rPr>
        <w:t xml:space="preserve">expanded </w:t>
      </w:r>
      <w:r w:rsidR="003B2616">
        <w:rPr>
          <w:rFonts w:eastAsia="Times New Roman"/>
        </w:rPr>
        <w:t>refrigerator and freezer are</w:t>
      </w:r>
      <w:r w:rsidR="000F5566">
        <w:rPr>
          <w:rFonts w:eastAsia="Times New Roman"/>
        </w:rPr>
        <w:t xml:space="preserve"> aligned with these high nutrition </w:t>
      </w:r>
      <w:r w:rsidR="003C0BF1">
        <w:rPr>
          <w:rFonts w:eastAsia="Times New Roman"/>
        </w:rPr>
        <w:t>standards.</w:t>
      </w:r>
    </w:p>
    <w:p w14:paraId="19CB2AEA" w14:textId="25D0D406" w:rsidR="008C1A74" w:rsidRDefault="008C1A74" w:rsidP="00C9419D">
      <w:pPr>
        <w:spacing w:before="100" w:beforeAutospacing="1" w:after="100" w:afterAutospacing="1"/>
        <w:rPr>
          <w:rFonts w:eastAsia="Times New Roman"/>
        </w:rPr>
      </w:pPr>
      <w:r>
        <w:rPr>
          <w:rFonts w:eastAsia="Times New Roman"/>
        </w:rPr>
        <w:t xml:space="preserve">Additionally, the pantry team has </w:t>
      </w:r>
      <w:r w:rsidR="0018101A">
        <w:rPr>
          <w:rFonts w:eastAsia="Times New Roman"/>
        </w:rPr>
        <w:t>implement</w:t>
      </w:r>
      <w:r>
        <w:rPr>
          <w:rFonts w:eastAsia="Times New Roman"/>
        </w:rPr>
        <w:t>ed</w:t>
      </w:r>
      <w:r w:rsidR="0018101A">
        <w:rPr>
          <w:rFonts w:eastAsia="Times New Roman"/>
        </w:rPr>
        <w:t xml:space="preserve"> a</w:t>
      </w:r>
      <w:r>
        <w:rPr>
          <w:rFonts w:eastAsia="Times New Roman"/>
        </w:rPr>
        <w:t xml:space="preserve">n evidence-based </w:t>
      </w:r>
      <w:r w:rsidR="0018101A">
        <w:rPr>
          <w:rFonts w:eastAsia="Times New Roman"/>
        </w:rPr>
        <w:t xml:space="preserve">food security screening </w:t>
      </w:r>
      <w:r w:rsidR="00586D1C">
        <w:rPr>
          <w:rFonts w:eastAsia="Times New Roman"/>
        </w:rPr>
        <w:t>tool</w:t>
      </w:r>
      <w:r w:rsidR="003C0BF1">
        <w:rPr>
          <w:rFonts w:eastAsia="Times New Roman"/>
        </w:rPr>
        <w:t xml:space="preserve"> </w:t>
      </w:r>
      <w:r>
        <w:rPr>
          <w:rFonts w:eastAsia="Times New Roman"/>
        </w:rPr>
        <w:t>developed by</w:t>
      </w:r>
      <w:r w:rsidR="0018101A">
        <w:rPr>
          <w:rFonts w:eastAsia="Times New Roman"/>
        </w:rPr>
        <w:t xml:space="preserve"> Feeding America</w:t>
      </w:r>
      <w:r w:rsidR="00D7333F">
        <w:rPr>
          <w:rFonts w:eastAsia="Times New Roman"/>
        </w:rPr>
        <w:t xml:space="preserve">. </w:t>
      </w:r>
      <w:r w:rsidR="00586D1C">
        <w:rPr>
          <w:rFonts w:eastAsia="Times New Roman"/>
        </w:rPr>
        <w:t>This screening</w:t>
      </w:r>
      <w:r w:rsidR="0018101A">
        <w:rPr>
          <w:rFonts w:eastAsia="Times New Roman"/>
        </w:rPr>
        <w:t xml:space="preserve"> will be administered by church staff</w:t>
      </w:r>
      <w:proofErr w:type="gramStart"/>
      <w:r w:rsidR="00FD2B10">
        <w:rPr>
          <w:rFonts w:eastAsia="Times New Roman"/>
        </w:rPr>
        <w:t xml:space="preserve"> </w:t>
      </w:r>
      <w:r w:rsidR="0056360B">
        <w:rPr>
          <w:rFonts w:eastAsia="Times New Roman"/>
        </w:rPr>
        <w:t>b</w:t>
      </w:r>
      <w:r w:rsidR="0018101A">
        <w:rPr>
          <w:rFonts w:eastAsia="Times New Roman"/>
        </w:rPr>
        <w:t>ased</w:t>
      </w:r>
      <w:proofErr w:type="gramEnd"/>
      <w:r w:rsidR="0018101A">
        <w:rPr>
          <w:rFonts w:eastAsia="Times New Roman"/>
        </w:rPr>
        <w:t xml:space="preserve"> on the answers from the screening,</w:t>
      </w:r>
      <w:r w:rsidR="0005624F">
        <w:rPr>
          <w:rFonts w:eastAsia="Times New Roman"/>
        </w:rPr>
        <w:t xml:space="preserve"> </w:t>
      </w:r>
      <w:r w:rsidR="0018101A">
        <w:rPr>
          <w:rFonts w:eastAsia="Times New Roman"/>
        </w:rPr>
        <w:t xml:space="preserve">community members will be referred to Red Hook Initiative </w:t>
      </w:r>
      <w:r>
        <w:rPr>
          <w:rFonts w:eastAsia="Times New Roman"/>
        </w:rPr>
        <w:t xml:space="preserve">who will support registration for nutrition assistance programs such as </w:t>
      </w:r>
      <w:r w:rsidR="0018101A">
        <w:rPr>
          <w:rFonts w:eastAsia="Times New Roman"/>
        </w:rPr>
        <w:t>SNAP</w:t>
      </w:r>
      <w:r>
        <w:rPr>
          <w:rFonts w:eastAsia="Times New Roman"/>
        </w:rPr>
        <w:t xml:space="preserve"> and </w:t>
      </w:r>
      <w:r w:rsidR="0018101A">
        <w:rPr>
          <w:rFonts w:eastAsia="Times New Roman"/>
        </w:rPr>
        <w:t xml:space="preserve">WIC. </w:t>
      </w:r>
      <w:r w:rsidR="00FD2B10">
        <w:rPr>
          <w:rFonts w:eastAsia="Times New Roman"/>
        </w:rPr>
        <w:t>The church staff implementing this tool and the referral strategy have been fully trained to implement this new approach.</w:t>
      </w:r>
    </w:p>
    <w:p w14:paraId="44F22CDA" w14:textId="3B3F30ED" w:rsidR="003536CC" w:rsidRDefault="0056360B" w:rsidP="00C9419D">
      <w:pPr>
        <w:spacing w:before="100" w:beforeAutospacing="1" w:after="100" w:afterAutospacing="1"/>
        <w:rPr>
          <w:rFonts w:eastAsia="Times New Roman"/>
        </w:rPr>
      </w:pPr>
      <w:r>
        <w:rPr>
          <w:rFonts w:eastAsia="Times New Roman"/>
        </w:rPr>
        <w:t>All</w:t>
      </w:r>
      <w:r w:rsidR="008C1A74">
        <w:rPr>
          <w:rFonts w:eastAsia="Times New Roman"/>
        </w:rPr>
        <w:t xml:space="preserve"> these collective improvements will serve to benefit the</w:t>
      </w:r>
      <w:r w:rsidR="0018101A">
        <w:rPr>
          <w:rFonts w:eastAsia="Times New Roman"/>
        </w:rPr>
        <w:t xml:space="preserve"> 2000 people a month</w:t>
      </w:r>
      <w:r w:rsidR="008C1A74">
        <w:rPr>
          <w:rFonts w:eastAsia="Times New Roman"/>
        </w:rPr>
        <w:t xml:space="preserve"> who visit the church’s pantry.  More directly, it will continue to foster Redemption Church’s role</w:t>
      </w:r>
      <w:r w:rsidR="0018101A">
        <w:rPr>
          <w:rFonts w:eastAsia="Times New Roman"/>
        </w:rPr>
        <w:t xml:space="preserve"> as </w:t>
      </w:r>
      <w:r w:rsidR="008C1A74">
        <w:rPr>
          <w:rFonts w:eastAsia="Times New Roman"/>
        </w:rPr>
        <w:t xml:space="preserve">a </w:t>
      </w:r>
      <w:r w:rsidR="0018101A">
        <w:rPr>
          <w:rFonts w:eastAsia="Times New Roman"/>
        </w:rPr>
        <w:t xml:space="preserve">community food hub while providing neighborhood residents access to fresh and healthy foods at no cost. </w:t>
      </w:r>
    </w:p>
    <w:p w14:paraId="70CCD8FF" w14:textId="363C37CE" w:rsidR="0018101A" w:rsidRPr="00C7473C" w:rsidRDefault="0018101A" w:rsidP="0018101A">
      <w:pPr>
        <w:spacing w:before="100" w:beforeAutospacing="1" w:after="100" w:afterAutospacing="1"/>
        <w:rPr>
          <w:rFonts w:eastAsia="Times New Roman"/>
          <w:sz w:val="28"/>
          <w:szCs w:val="28"/>
        </w:rPr>
      </w:pPr>
      <w:r w:rsidRPr="00C7473C">
        <w:rPr>
          <w:rFonts w:eastAsia="Times New Roman"/>
          <w:i/>
          <w:iCs/>
          <w:sz w:val="28"/>
          <w:szCs w:val="28"/>
        </w:rPr>
        <w:t>“The people of this community want to eat healthy and want to have access to the same type of produce as the richer parts of NYC</w:t>
      </w:r>
      <w:r w:rsidR="008C1A74">
        <w:rPr>
          <w:rFonts w:eastAsia="Times New Roman"/>
          <w:i/>
          <w:iCs/>
          <w:sz w:val="28"/>
          <w:szCs w:val="28"/>
        </w:rPr>
        <w:t>;</w:t>
      </w:r>
      <w:r w:rsidRPr="00C7473C">
        <w:rPr>
          <w:rFonts w:eastAsia="Times New Roman"/>
          <w:i/>
          <w:iCs/>
          <w:sz w:val="28"/>
          <w:szCs w:val="28"/>
        </w:rPr>
        <w:t xml:space="preserve"> the additional fridge and freezer will allow us to provide food </w:t>
      </w:r>
      <w:r w:rsidR="00C7473C" w:rsidRPr="00C7473C">
        <w:rPr>
          <w:rFonts w:eastAsia="Times New Roman"/>
          <w:i/>
          <w:iCs/>
          <w:sz w:val="28"/>
          <w:szCs w:val="28"/>
        </w:rPr>
        <w:t>steeped in cultural relevance and dignity</w:t>
      </w:r>
      <w:r w:rsidRPr="00C7473C">
        <w:rPr>
          <w:rFonts w:eastAsia="Times New Roman"/>
          <w:i/>
          <w:iCs/>
          <w:sz w:val="28"/>
          <w:szCs w:val="28"/>
        </w:rPr>
        <w:t xml:space="preserve">. The Heart Association gave us the opportunity to ensure that our pantry did things with community health in mind as </w:t>
      </w:r>
      <w:r w:rsidR="00C7473C" w:rsidRPr="00C7473C">
        <w:rPr>
          <w:rFonts w:eastAsia="Times New Roman"/>
          <w:i/>
          <w:iCs/>
          <w:sz w:val="28"/>
          <w:szCs w:val="28"/>
        </w:rPr>
        <w:t>we have more space, have pantry standards to follow and collaborate with other community partners</w:t>
      </w:r>
      <w:r w:rsidR="008C1A74">
        <w:rPr>
          <w:rFonts w:eastAsia="Times New Roman"/>
          <w:i/>
          <w:iCs/>
          <w:sz w:val="28"/>
          <w:szCs w:val="28"/>
        </w:rPr>
        <w:t>.</w:t>
      </w:r>
      <w:r w:rsidR="0056360B">
        <w:rPr>
          <w:rFonts w:eastAsia="Times New Roman"/>
          <w:i/>
          <w:iCs/>
          <w:sz w:val="28"/>
          <w:szCs w:val="28"/>
        </w:rPr>
        <w:t xml:space="preserve"> </w:t>
      </w:r>
      <w:r w:rsidR="008C1A74">
        <w:rPr>
          <w:rFonts w:eastAsia="Times New Roman"/>
          <w:i/>
          <w:iCs/>
          <w:sz w:val="28"/>
          <w:szCs w:val="28"/>
        </w:rPr>
        <w:t>I</w:t>
      </w:r>
      <w:r w:rsidR="00C7473C" w:rsidRPr="00C7473C">
        <w:rPr>
          <w:rFonts w:eastAsia="Times New Roman"/>
          <w:i/>
          <w:iCs/>
          <w:sz w:val="28"/>
          <w:szCs w:val="28"/>
        </w:rPr>
        <w:t>t</w:t>
      </w:r>
      <w:r w:rsidR="008C1A74">
        <w:rPr>
          <w:rFonts w:eastAsia="Times New Roman"/>
          <w:i/>
          <w:iCs/>
          <w:sz w:val="28"/>
          <w:szCs w:val="28"/>
        </w:rPr>
        <w:t>’</w:t>
      </w:r>
      <w:r w:rsidR="00C7473C" w:rsidRPr="00C7473C">
        <w:rPr>
          <w:rFonts w:eastAsia="Times New Roman"/>
          <w:i/>
          <w:iCs/>
          <w:sz w:val="28"/>
          <w:szCs w:val="28"/>
        </w:rPr>
        <w:t>s unprecedented.”</w:t>
      </w:r>
      <w:r w:rsidRPr="00C7473C">
        <w:rPr>
          <w:rFonts w:eastAsia="Times New Roman"/>
          <w:i/>
          <w:iCs/>
          <w:sz w:val="28"/>
          <w:szCs w:val="28"/>
        </w:rPr>
        <w:t xml:space="preserve"> </w:t>
      </w:r>
      <w:r w:rsidRPr="00C7473C">
        <w:rPr>
          <w:rFonts w:eastAsia="Times New Roman"/>
          <w:sz w:val="28"/>
          <w:szCs w:val="28"/>
        </w:rPr>
        <w:t xml:space="preserve">– Edwin Pacheco JR </w:t>
      </w:r>
    </w:p>
    <w:p w14:paraId="3B55A69D" w14:textId="356EC228" w:rsidR="0018101A" w:rsidRDefault="008C1A74" w:rsidP="00C9419D">
      <w:pPr>
        <w:spacing w:before="100" w:beforeAutospacing="1" w:after="100" w:afterAutospacing="1"/>
      </w:pPr>
      <w:r>
        <w:t>The American Heart Association</w:t>
      </w:r>
      <w:r w:rsidR="00C7473C">
        <w:t xml:space="preserve"> and Red Hook Redemption will continue to be partners in addressing food insecurity while working towards equitable health outcomes in Red Hook, Brooklyn.</w:t>
      </w:r>
    </w:p>
    <w:p w14:paraId="533779D6" w14:textId="16695D7E" w:rsidR="00C7473C" w:rsidRDefault="00C7473C" w:rsidP="00C7473C">
      <w:pPr>
        <w:pStyle w:val="Default"/>
        <w:rPr>
          <w:sz w:val="22"/>
          <w:szCs w:val="22"/>
        </w:rPr>
      </w:pPr>
      <w:r>
        <w:rPr>
          <w:sz w:val="22"/>
          <w:szCs w:val="22"/>
        </w:rPr>
        <w:t xml:space="preserve">Please choose one, print, sign, and date in acknowledgement: </w:t>
      </w:r>
    </w:p>
    <w:p w14:paraId="1249F351" w14:textId="77777777" w:rsidR="00C7473C" w:rsidRDefault="00C7473C" w:rsidP="00C7473C">
      <w:pPr>
        <w:pStyle w:val="Default"/>
        <w:rPr>
          <w:sz w:val="22"/>
          <w:szCs w:val="22"/>
        </w:rPr>
      </w:pPr>
      <w:r>
        <w:rPr>
          <w:rFonts w:ascii="Segoe UI Symbol" w:hAnsi="Segoe UI Symbol" w:cs="Segoe UI Symbol"/>
          <w:sz w:val="22"/>
          <w:szCs w:val="22"/>
        </w:rPr>
        <w:t>☐</w:t>
      </w:r>
      <w:r>
        <w:rPr>
          <w:sz w:val="22"/>
          <w:szCs w:val="22"/>
        </w:rPr>
        <w:t xml:space="preserve"> We approve the content of this story and consent to publication on The American Heart Association Impact Map and/or on other publicly facing communications of the AHA. We recognize the story may be modified or edited for format or audience. </w:t>
      </w:r>
    </w:p>
    <w:p w14:paraId="3A082578" w14:textId="77777777" w:rsidR="00C7473C" w:rsidRDefault="00C7473C" w:rsidP="00C7473C">
      <w:pPr>
        <w:pStyle w:val="Default"/>
        <w:rPr>
          <w:sz w:val="22"/>
          <w:szCs w:val="22"/>
        </w:rPr>
      </w:pPr>
      <w:r>
        <w:rPr>
          <w:rFonts w:ascii="Segoe UI Symbol" w:hAnsi="Segoe UI Symbol" w:cs="Segoe UI Symbol"/>
          <w:sz w:val="22"/>
          <w:szCs w:val="22"/>
        </w:rPr>
        <w:lastRenderedPageBreak/>
        <w:t>☐</w:t>
      </w:r>
      <w:r>
        <w:rPr>
          <w:sz w:val="22"/>
          <w:szCs w:val="22"/>
        </w:rPr>
        <w:t xml:space="preserve"> We approve the content of this story for AHA to internally record our work together but prefer not to have it shared publicly. </w:t>
      </w:r>
    </w:p>
    <w:p w14:paraId="65924B87" w14:textId="52ADB9BC" w:rsidR="00C7473C" w:rsidRDefault="00C7473C" w:rsidP="00C7473C">
      <w:pPr>
        <w:pStyle w:val="Default"/>
        <w:rPr>
          <w:sz w:val="22"/>
          <w:szCs w:val="22"/>
        </w:rPr>
      </w:pPr>
      <w:r>
        <w:rPr>
          <w:sz w:val="22"/>
          <w:szCs w:val="22"/>
        </w:rPr>
        <w:t xml:space="preserve">By signing below, I attest to the accuracy of this story (and consent to publication of this story on The American Heart Association Impact Map, if applicable.) </w:t>
      </w:r>
    </w:p>
    <w:p w14:paraId="6DBB404E" w14:textId="77777777" w:rsidR="00C7473C" w:rsidRDefault="00C7473C" w:rsidP="00C7473C">
      <w:pPr>
        <w:pStyle w:val="Default"/>
        <w:rPr>
          <w:sz w:val="22"/>
          <w:szCs w:val="22"/>
        </w:rPr>
      </w:pPr>
    </w:p>
    <w:p w14:paraId="38685934" w14:textId="77777777" w:rsidR="00C7473C" w:rsidRDefault="00C7473C" w:rsidP="00C7473C">
      <w:pPr>
        <w:pStyle w:val="Default"/>
        <w:rPr>
          <w:sz w:val="22"/>
          <w:szCs w:val="22"/>
        </w:rPr>
      </w:pPr>
      <w:r>
        <w:rPr>
          <w:sz w:val="22"/>
          <w:szCs w:val="22"/>
        </w:rPr>
        <w:t xml:space="preserve">_______________________ ____________________ </w:t>
      </w:r>
    </w:p>
    <w:p w14:paraId="1632ED98" w14:textId="74ECB07D" w:rsidR="00C7473C" w:rsidRDefault="00C7473C" w:rsidP="00C7473C">
      <w:pPr>
        <w:pStyle w:val="Default"/>
        <w:rPr>
          <w:sz w:val="22"/>
          <w:szCs w:val="22"/>
        </w:rPr>
      </w:pPr>
      <w:r>
        <w:rPr>
          <w:sz w:val="22"/>
          <w:szCs w:val="22"/>
        </w:rPr>
        <w:t xml:space="preserve">Edwin Pacheco Jr. </w:t>
      </w:r>
      <w:r>
        <w:rPr>
          <w:sz w:val="22"/>
          <w:szCs w:val="22"/>
        </w:rPr>
        <w:tab/>
        <w:t xml:space="preserve">        Date </w:t>
      </w:r>
    </w:p>
    <w:p w14:paraId="3AD1A18F" w14:textId="6B223CB7" w:rsidR="00C7473C" w:rsidRDefault="00C7473C" w:rsidP="00C7473C">
      <w:pPr>
        <w:pStyle w:val="Default"/>
        <w:rPr>
          <w:sz w:val="22"/>
          <w:szCs w:val="22"/>
        </w:rPr>
      </w:pPr>
      <w:r>
        <w:rPr>
          <w:sz w:val="22"/>
          <w:szCs w:val="22"/>
        </w:rPr>
        <w:t>Lead Pastor</w:t>
      </w:r>
    </w:p>
    <w:p w14:paraId="172FAD6A" w14:textId="0FFF217F" w:rsidR="00C7473C" w:rsidRDefault="00C7473C" w:rsidP="00C7473C">
      <w:pPr>
        <w:pStyle w:val="Default"/>
        <w:rPr>
          <w:sz w:val="22"/>
          <w:szCs w:val="22"/>
        </w:rPr>
      </w:pPr>
      <w:r>
        <w:rPr>
          <w:sz w:val="22"/>
          <w:szCs w:val="22"/>
        </w:rPr>
        <w:t>Red Hook Redemption</w:t>
      </w:r>
    </w:p>
    <w:p w14:paraId="1B1C7368" w14:textId="77777777" w:rsidR="00C7473C" w:rsidRDefault="00C7473C" w:rsidP="00C7473C">
      <w:pPr>
        <w:pStyle w:val="Default"/>
        <w:rPr>
          <w:sz w:val="22"/>
          <w:szCs w:val="22"/>
        </w:rPr>
      </w:pPr>
      <w:r>
        <w:rPr>
          <w:sz w:val="22"/>
          <w:szCs w:val="22"/>
        </w:rPr>
        <w:t xml:space="preserve">_____________________ __________________ </w:t>
      </w:r>
    </w:p>
    <w:p w14:paraId="2D842397" w14:textId="24C34486" w:rsidR="00C7473C" w:rsidRDefault="00C7473C" w:rsidP="00C7473C">
      <w:pPr>
        <w:pStyle w:val="Default"/>
        <w:rPr>
          <w:sz w:val="22"/>
          <w:szCs w:val="22"/>
        </w:rPr>
      </w:pPr>
      <w:r>
        <w:rPr>
          <w:sz w:val="22"/>
          <w:szCs w:val="22"/>
        </w:rPr>
        <w:t xml:space="preserve">Robin Vitale                         Date </w:t>
      </w:r>
    </w:p>
    <w:p w14:paraId="41562448" w14:textId="77777777" w:rsidR="00C7473C" w:rsidRDefault="00C7473C" w:rsidP="00C7473C">
      <w:pPr>
        <w:pStyle w:val="Default"/>
        <w:rPr>
          <w:sz w:val="22"/>
          <w:szCs w:val="22"/>
        </w:rPr>
      </w:pPr>
      <w:r>
        <w:rPr>
          <w:sz w:val="22"/>
          <w:szCs w:val="22"/>
        </w:rPr>
        <w:t xml:space="preserve">Vice President, Health </w:t>
      </w:r>
    </w:p>
    <w:p w14:paraId="0B888782" w14:textId="439ED677" w:rsidR="00C7473C" w:rsidRPr="00C7473C" w:rsidRDefault="00C7473C" w:rsidP="00C7473C">
      <w:pPr>
        <w:pStyle w:val="Default"/>
        <w:rPr>
          <w:sz w:val="22"/>
          <w:szCs w:val="22"/>
        </w:rPr>
      </w:pPr>
      <w:r>
        <w:rPr>
          <w:sz w:val="22"/>
          <w:szCs w:val="22"/>
        </w:rPr>
        <w:t>New York City American Heart Association</w:t>
      </w:r>
    </w:p>
    <w:p w14:paraId="2386308D" w14:textId="77777777" w:rsidR="0035094E" w:rsidRPr="0035094E" w:rsidRDefault="0035094E" w:rsidP="00C849BA">
      <w:pPr>
        <w:rPr>
          <w:rFonts w:eastAsia="Times New Roman"/>
          <w:sz w:val="36"/>
          <w:szCs w:val="36"/>
        </w:rPr>
      </w:pPr>
    </w:p>
    <w:p w14:paraId="4296486E" w14:textId="77777777" w:rsidR="00C849BA" w:rsidRDefault="00C849BA" w:rsidP="00C849BA">
      <w:pPr>
        <w:rPr>
          <w:rFonts w:eastAsia="Times New Roman"/>
        </w:rPr>
      </w:pPr>
    </w:p>
    <w:p w14:paraId="41D47BF0" w14:textId="77777777" w:rsidR="00C849BA" w:rsidRDefault="00C849BA" w:rsidP="00C849BA">
      <w:pPr>
        <w:rPr>
          <w:rFonts w:eastAsia="Times New Roman"/>
        </w:rPr>
      </w:pPr>
    </w:p>
    <w:p w14:paraId="5F4B8F71" w14:textId="28E03227" w:rsidR="00C849BA" w:rsidRPr="00C849BA" w:rsidRDefault="00C849BA" w:rsidP="00C849BA"/>
    <w:sectPr w:rsidR="00C849BA" w:rsidRPr="00C849BA" w:rsidSect="00C941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 Vitale">
    <w15:presenceInfo w15:providerId="AD" w15:userId="S::robin.vitale@heart.org::5d2c08e7-58a8-44ae-a91b-0026d3c7bf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BA"/>
    <w:rsid w:val="0005624F"/>
    <w:rsid w:val="00057AAA"/>
    <w:rsid w:val="000F5566"/>
    <w:rsid w:val="0018101A"/>
    <w:rsid w:val="0035094E"/>
    <w:rsid w:val="003536CC"/>
    <w:rsid w:val="003B2616"/>
    <w:rsid w:val="003C0BF1"/>
    <w:rsid w:val="003C773D"/>
    <w:rsid w:val="0056360B"/>
    <w:rsid w:val="00586D1C"/>
    <w:rsid w:val="00737083"/>
    <w:rsid w:val="008148A9"/>
    <w:rsid w:val="008C1A74"/>
    <w:rsid w:val="008C6EDA"/>
    <w:rsid w:val="009014F8"/>
    <w:rsid w:val="00947A22"/>
    <w:rsid w:val="00986FBD"/>
    <w:rsid w:val="009B5E27"/>
    <w:rsid w:val="00A863C6"/>
    <w:rsid w:val="00AB1443"/>
    <w:rsid w:val="00C7473C"/>
    <w:rsid w:val="00C849BA"/>
    <w:rsid w:val="00C9419D"/>
    <w:rsid w:val="00CF10F3"/>
    <w:rsid w:val="00D7333F"/>
    <w:rsid w:val="00E86CBE"/>
    <w:rsid w:val="00F350A9"/>
    <w:rsid w:val="00FB5A09"/>
    <w:rsid w:val="00FD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FBD4"/>
  <w15:chartTrackingRefBased/>
  <w15:docId w15:val="{A27354F3-00C4-4E1B-A738-89BDD0EB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73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86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CE321106FB20479CAD0879C75E6174" ma:contentTypeVersion="8" ma:contentTypeDescription="Create a new document." ma:contentTypeScope="" ma:versionID="c09064c9c64f1fab729ab13553461bcc">
  <xsd:schema xmlns:xsd="http://www.w3.org/2001/XMLSchema" xmlns:xs="http://www.w3.org/2001/XMLSchema" xmlns:p="http://schemas.microsoft.com/office/2006/metadata/properties" xmlns:ns3="63500798-8f7d-41ac-96b1-26e095d13d4f" targetNamespace="http://schemas.microsoft.com/office/2006/metadata/properties" ma:root="true" ma:fieldsID="1594163d58d26fe046169d334eb248dc" ns3:_="">
    <xsd:import namespace="63500798-8f7d-41ac-96b1-26e095d13d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00798-8f7d-41ac-96b1-26e095d13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AA8BE-25EA-4F96-BFC9-FC390626E6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78643-7B5F-4DC8-91B1-F32595C98DFE}">
  <ds:schemaRefs>
    <ds:schemaRef ds:uri="http://schemas.microsoft.com/sharepoint/v3/contenttype/forms"/>
  </ds:schemaRefs>
</ds:datastoreItem>
</file>

<file path=customXml/itemProps3.xml><?xml version="1.0" encoding="utf-8"?>
<ds:datastoreItem xmlns:ds="http://schemas.openxmlformats.org/officeDocument/2006/customXml" ds:itemID="{21465491-BA4E-4920-B1FE-27D311BC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00798-8f7d-41ac-96b1-26e095d13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Bhuiyan</dc:creator>
  <cp:keywords/>
  <dc:description/>
  <cp:lastModifiedBy>Daniela Vega</cp:lastModifiedBy>
  <cp:revision>7</cp:revision>
  <dcterms:created xsi:type="dcterms:W3CDTF">2023-08-04T15:19:00Z</dcterms:created>
  <dcterms:modified xsi:type="dcterms:W3CDTF">2023-08-04T15:27:00Z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0x0101006DCE321106FB20479CAD0879C75E6174</vt:lpwstr>
  </property>
</Properties>
</file>